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98E" w14:textId="77777777" w:rsidR="00AB74E1" w:rsidRDefault="00B808A7">
      <w:pPr>
        <w:autoSpaceDE w:val="0"/>
        <w:spacing w:line="520" w:lineRule="exact"/>
        <w:rPr>
          <w:rFonts w:asciiTheme="majorEastAsia" w:eastAsiaTheme="majorEastAsia" w:hAnsiTheme="majorEastAsia" w:cs="宋体"/>
          <w:b/>
          <w:bCs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kern w:val="36"/>
          <w:sz w:val="28"/>
          <w:szCs w:val="28"/>
        </w:rPr>
        <w:t>附件</w:t>
      </w:r>
      <w:r>
        <w:rPr>
          <w:rFonts w:asciiTheme="majorEastAsia" w:eastAsiaTheme="majorEastAsia" w:hAnsiTheme="majorEastAsia" w:cs="宋体" w:hint="eastAsia"/>
          <w:b/>
          <w:bCs/>
          <w:kern w:val="36"/>
          <w:sz w:val="28"/>
          <w:szCs w:val="28"/>
        </w:rPr>
        <w:t>1</w:t>
      </w:r>
    </w:p>
    <w:p w14:paraId="5F222C59" w14:textId="77777777" w:rsidR="00AB74E1" w:rsidRDefault="00B808A7">
      <w:pPr>
        <w:autoSpaceDE w:val="0"/>
        <w:spacing w:after="0" w:line="440" w:lineRule="exact"/>
        <w:jc w:val="center"/>
        <w:rPr>
          <w:rFonts w:asciiTheme="minorEastAsia" w:eastAsiaTheme="minorEastAsia" w:hAnsiTheme="minorEastAsia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2022</w:t>
      </w:r>
      <w:r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第六届中部（湖北）机电行业产学研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训</w:t>
      </w:r>
      <w:proofErr w:type="gramEnd"/>
      <w:r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合作峰会</w:t>
      </w:r>
    </w:p>
    <w:p w14:paraId="3D0C4247" w14:textId="77777777" w:rsidR="00AB74E1" w:rsidRDefault="00B808A7">
      <w:pPr>
        <w:autoSpaceDE w:val="0"/>
        <w:spacing w:after="0" w:line="440" w:lineRule="exact"/>
        <w:jc w:val="center"/>
        <w:rPr>
          <w:rFonts w:asciiTheme="minorEastAsia" w:eastAsiaTheme="minorEastAsia" w:hAnsiTheme="minorEastAsia" w:cs="新宋体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bCs/>
          <w:kern w:val="36"/>
          <w:sz w:val="28"/>
          <w:szCs w:val="28"/>
        </w:rPr>
        <w:t>暨中部机电工程学院长联席会</w:t>
      </w:r>
      <w:r>
        <w:rPr>
          <w:rFonts w:asciiTheme="minorEastAsia" w:eastAsiaTheme="minorEastAsia" w:hAnsiTheme="minorEastAsia" w:cs="新宋体"/>
          <w:bCs/>
          <w:kern w:val="36"/>
          <w:sz w:val="28"/>
          <w:szCs w:val="28"/>
        </w:rPr>
        <w:t>/</w:t>
      </w:r>
      <w:r>
        <w:rPr>
          <w:rFonts w:asciiTheme="minorEastAsia" w:eastAsiaTheme="minorEastAsia" w:hAnsiTheme="minorEastAsia" w:cs="新宋体" w:hint="eastAsia"/>
          <w:bCs/>
          <w:kern w:val="36"/>
          <w:sz w:val="28"/>
          <w:szCs w:val="28"/>
        </w:rPr>
        <w:t>理事年会</w:t>
      </w:r>
      <w:r>
        <w:rPr>
          <w:rFonts w:asciiTheme="minorEastAsia" w:eastAsiaTheme="minorEastAsia" w:hAnsiTheme="minorEastAsia" w:cs="宋体" w:hint="eastAsia"/>
          <w:bCs/>
          <w:kern w:val="36"/>
          <w:sz w:val="28"/>
          <w:szCs w:val="28"/>
        </w:rPr>
        <w:t>回执表</w:t>
      </w:r>
    </w:p>
    <w:p w14:paraId="1A575F82" w14:textId="77777777" w:rsidR="00AB74E1" w:rsidRDefault="00AB74E1">
      <w:pPr>
        <w:autoSpaceDE w:val="0"/>
        <w:spacing w:after="0" w:line="2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14:paraId="24F7BD2B" w14:textId="77777777" w:rsidR="00AB74E1" w:rsidRDefault="00B808A7" w:rsidP="00A36675">
      <w:pPr>
        <w:spacing w:after="120"/>
        <w:ind w:firstLineChars="1900" w:firstLine="456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填表日期：</w:t>
      </w:r>
      <w:r>
        <w:rPr>
          <w:rFonts w:asciiTheme="minorEastAsia" w:eastAsiaTheme="minorEastAsia" w:hAnsiTheme="minorEastAsia" w:cs="宋体"/>
          <w:bCs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cs="宋体" w:hint="eastAsia"/>
          <w:bCs/>
          <w:color w:val="000000"/>
          <w:sz w:val="24"/>
          <w:szCs w:val="24"/>
        </w:rPr>
        <w:t>22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751"/>
        <w:gridCol w:w="508"/>
        <w:gridCol w:w="108"/>
        <w:gridCol w:w="334"/>
        <w:gridCol w:w="478"/>
        <w:gridCol w:w="1580"/>
        <w:gridCol w:w="219"/>
        <w:gridCol w:w="133"/>
        <w:gridCol w:w="28"/>
        <w:gridCol w:w="755"/>
        <w:gridCol w:w="614"/>
        <w:gridCol w:w="71"/>
        <w:gridCol w:w="181"/>
        <w:gridCol w:w="1979"/>
      </w:tblGrid>
      <w:tr w:rsidR="00AB74E1" w14:paraId="71D04323" w14:textId="77777777">
        <w:trPr>
          <w:trHeight w:val="520"/>
          <w:jc w:val="center"/>
        </w:trPr>
        <w:tc>
          <w:tcPr>
            <w:tcW w:w="1264" w:type="dxa"/>
            <w:vAlign w:val="center"/>
          </w:tcPr>
          <w:p w14:paraId="4F20E446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7739" w:type="dxa"/>
            <w:gridSpan w:val="14"/>
            <w:vAlign w:val="center"/>
          </w:tcPr>
          <w:p w14:paraId="3BE24079" w14:textId="77777777" w:rsidR="00AB74E1" w:rsidRDefault="00AB74E1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5A507A74" w14:textId="77777777">
        <w:trPr>
          <w:trHeight w:val="506"/>
          <w:jc w:val="center"/>
        </w:trPr>
        <w:tc>
          <w:tcPr>
            <w:tcW w:w="1264" w:type="dxa"/>
            <w:vAlign w:val="center"/>
          </w:tcPr>
          <w:p w14:paraId="5DAC861B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739" w:type="dxa"/>
            <w:gridSpan w:val="14"/>
            <w:vAlign w:val="center"/>
          </w:tcPr>
          <w:p w14:paraId="3EA1A555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4BF07D00" w14:textId="77777777">
        <w:trPr>
          <w:trHeight w:val="259"/>
          <w:jc w:val="center"/>
        </w:trPr>
        <w:tc>
          <w:tcPr>
            <w:tcW w:w="1264" w:type="dxa"/>
            <w:vMerge w:val="restart"/>
            <w:vAlign w:val="center"/>
          </w:tcPr>
          <w:p w14:paraId="5C76A668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参会</w:t>
            </w:r>
          </w:p>
          <w:p w14:paraId="4EDABDB2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1367" w:type="dxa"/>
            <w:gridSpan w:val="3"/>
            <w:vAlign w:val="center"/>
          </w:tcPr>
          <w:p w14:paraId="38AC2E4E" w14:textId="77777777" w:rsidR="00AB74E1" w:rsidRDefault="00B808A7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2" w:type="dxa"/>
            <w:gridSpan w:val="2"/>
            <w:vAlign w:val="center"/>
          </w:tcPr>
          <w:p w14:paraId="40793B9B" w14:textId="77777777" w:rsidR="00AB74E1" w:rsidRDefault="00B808A7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99" w:type="dxa"/>
            <w:gridSpan w:val="2"/>
            <w:vAlign w:val="center"/>
          </w:tcPr>
          <w:p w14:paraId="05F077EA" w14:textId="77777777" w:rsidR="00AB74E1" w:rsidRDefault="00B808A7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职务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14:paraId="7534EDDF" w14:textId="77777777" w:rsidR="00AB74E1" w:rsidRDefault="00B808A7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979" w:type="dxa"/>
            <w:vAlign w:val="center"/>
          </w:tcPr>
          <w:p w14:paraId="0A96881D" w14:textId="77777777" w:rsidR="00AB74E1" w:rsidRDefault="00B808A7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箱</w:t>
            </w:r>
          </w:p>
        </w:tc>
      </w:tr>
      <w:tr w:rsidR="00AB74E1" w14:paraId="62961750" w14:textId="77777777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14:paraId="63F8593E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49847D1C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AC06FFD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43952E6D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14:paraId="4D22ECA1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FDCBEF2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50E5F3E5" w14:textId="77777777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14:paraId="33094A41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06727290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FA1B4B5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299E7F03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14:paraId="407B6849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95C9C53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6AFFD365" w14:textId="77777777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14:paraId="20CA6692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0FCDA25E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EDAB3E2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0733C6BD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14:paraId="685BE7C5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8D769BA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5462F1CD" w14:textId="77777777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14:paraId="735DA6D3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6AD5E476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AAA6DCB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6742C003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14:paraId="06CD26EF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75B4B43" w14:textId="77777777" w:rsidR="00AB74E1" w:rsidRDefault="00AB74E1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AB74E1" w14:paraId="2526E0D4" w14:textId="77777777">
        <w:trPr>
          <w:trHeight w:val="888"/>
          <w:jc w:val="center"/>
        </w:trPr>
        <w:tc>
          <w:tcPr>
            <w:tcW w:w="1264" w:type="dxa"/>
            <w:vAlign w:val="center"/>
          </w:tcPr>
          <w:p w14:paraId="72E3229B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酒店联</w:t>
            </w:r>
          </w:p>
          <w:p w14:paraId="0EB38C0C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络方式</w:t>
            </w:r>
            <w:proofErr w:type="gramEnd"/>
          </w:p>
        </w:tc>
        <w:tc>
          <w:tcPr>
            <w:tcW w:w="7739" w:type="dxa"/>
            <w:gridSpan w:val="14"/>
            <w:vAlign w:val="center"/>
          </w:tcPr>
          <w:p w14:paraId="19106607" w14:textId="77777777" w:rsidR="00AB74E1" w:rsidRDefault="00B808A7">
            <w:pPr>
              <w:pStyle w:val="a7"/>
              <w:spacing w:after="0" w:line="400" w:lineRule="exact"/>
              <w:ind w:leftChars="100" w:left="220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十堰世纪百强武当雅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阁国际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大酒店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地址：湖北省十堰市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茅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箭区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北京北京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Style w:val="c-gap-right-small2"/>
                <w:rFonts w:asciiTheme="minorEastAsia" w:eastAsiaTheme="minorEastAsia" w:hAnsiTheme="minorEastAsia" w:cs="Arial" w:hint="eastAsia"/>
                <w:color w:val="333333"/>
              </w:rPr>
              <w:t>，联系人</w:t>
            </w:r>
            <w:r>
              <w:rPr>
                <w:rStyle w:val="c-gap-right-small2"/>
                <w:rFonts w:asciiTheme="minorEastAsia" w:eastAsiaTheme="minorEastAsia" w:hAnsiTheme="minorEastAsia" w:cs="Arial"/>
                <w:color w:val="333333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u w:val="single"/>
              </w:rPr>
              <w:t>韩苗：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u w:val="single"/>
              </w:rPr>
              <w:t>13872780377  0719-8608888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u w:val="single"/>
              </w:rPr>
              <w:t>（住房）。</w:t>
            </w:r>
          </w:p>
        </w:tc>
      </w:tr>
      <w:tr w:rsidR="00AB74E1" w14:paraId="05F29D82" w14:textId="77777777">
        <w:trPr>
          <w:trHeight w:val="495"/>
          <w:jc w:val="center"/>
        </w:trPr>
        <w:tc>
          <w:tcPr>
            <w:tcW w:w="1264" w:type="dxa"/>
            <w:vAlign w:val="center"/>
          </w:tcPr>
          <w:p w14:paraId="5F8BE707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房间预留</w:t>
            </w:r>
          </w:p>
        </w:tc>
        <w:tc>
          <w:tcPr>
            <w:tcW w:w="1701" w:type="dxa"/>
            <w:gridSpan w:val="4"/>
            <w:vAlign w:val="center"/>
          </w:tcPr>
          <w:p w14:paraId="152AD25C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单间</w:t>
            </w:r>
          </w:p>
        </w:tc>
        <w:tc>
          <w:tcPr>
            <w:tcW w:w="2058" w:type="dxa"/>
            <w:gridSpan w:val="2"/>
            <w:vAlign w:val="center"/>
          </w:tcPr>
          <w:p w14:paraId="26D4CC98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49" w:type="dxa"/>
            <w:gridSpan w:val="5"/>
            <w:vAlign w:val="center"/>
          </w:tcPr>
          <w:p w14:paraId="4CB9AD66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231" w:type="dxa"/>
            <w:gridSpan w:val="3"/>
            <w:vAlign w:val="center"/>
          </w:tcPr>
          <w:p w14:paraId="0A3DF527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AB74E1" w14:paraId="446CCE6E" w14:textId="77777777">
        <w:trPr>
          <w:trHeight w:val="736"/>
          <w:jc w:val="center"/>
        </w:trPr>
        <w:tc>
          <w:tcPr>
            <w:tcW w:w="1264" w:type="dxa"/>
            <w:vAlign w:val="center"/>
          </w:tcPr>
          <w:p w14:paraId="47912A84" w14:textId="77777777" w:rsidR="00AB74E1" w:rsidRDefault="00B808A7">
            <w:pPr>
              <w:spacing w:after="0" w:line="2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会议</w:t>
            </w:r>
          </w:p>
          <w:p w14:paraId="2718DCD3" w14:textId="77777777" w:rsidR="00AB74E1" w:rsidRDefault="00B808A7">
            <w:pPr>
              <w:spacing w:after="0"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注意事项</w:t>
            </w:r>
          </w:p>
        </w:tc>
        <w:tc>
          <w:tcPr>
            <w:tcW w:w="7739" w:type="dxa"/>
            <w:gridSpan w:val="14"/>
            <w:vAlign w:val="center"/>
          </w:tcPr>
          <w:p w14:paraId="7FDC6071" w14:textId="77777777" w:rsidR="00AB74E1" w:rsidRDefault="00B808A7">
            <w:pPr>
              <w:adjustRightInd/>
              <w:snapToGrid/>
              <w:spacing w:after="0" w:line="24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14:00(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周五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报到，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日全天会议（周六），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日上午参观考察（周日），午餐后返程。</w:t>
            </w:r>
          </w:p>
        </w:tc>
      </w:tr>
      <w:tr w:rsidR="00AB74E1" w14:paraId="796A360D" w14:textId="77777777">
        <w:trPr>
          <w:trHeight w:val="912"/>
          <w:jc w:val="center"/>
        </w:trPr>
        <w:tc>
          <w:tcPr>
            <w:tcW w:w="1264" w:type="dxa"/>
            <w:vAlign w:val="center"/>
          </w:tcPr>
          <w:p w14:paraId="1D3823B6" w14:textId="77777777" w:rsidR="00AB74E1" w:rsidRDefault="00B808A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会务组</w:t>
            </w:r>
          </w:p>
          <w:p w14:paraId="0DBEB71D" w14:textId="77777777" w:rsidR="00AB74E1" w:rsidRDefault="00B808A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59" w:type="dxa"/>
            <w:gridSpan w:val="2"/>
            <w:vAlign w:val="center"/>
          </w:tcPr>
          <w:p w14:paraId="68839DA3" w14:textId="77777777" w:rsidR="00AB74E1" w:rsidRDefault="00B808A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14:paraId="1C4368B5" w14:textId="77777777" w:rsidR="00AB74E1" w:rsidRDefault="00B808A7">
            <w:pPr>
              <w:spacing w:after="0" w:line="3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王裕超：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13871560535</w:t>
            </w:r>
          </w:p>
          <w:p w14:paraId="6114B035" w14:textId="77777777" w:rsidR="00AB74E1" w:rsidRDefault="00B808A7">
            <w:pPr>
              <w:spacing w:after="0" w:line="3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金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15926454671</w:t>
            </w:r>
          </w:p>
        </w:tc>
        <w:tc>
          <w:tcPr>
            <w:tcW w:w="1440" w:type="dxa"/>
            <w:gridSpan w:val="3"/>
            <w:vAlign w:val="center"/>
          </w:tcPr>
          <w:p w14:paraId="71B8D3E4" w14:textId="77777777" w:rsidR="00AB74E1" w:rsidRDefault="00B808A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 w14:paraId="5AA5CE95" w14:textId="77777777" w:rsidR="00AB74E1" w:rsidRDefault="00B808A7">
            <w:pPr>
              <w:spacing w:after="0" w:line="360" w:lineRule="exact"/>
              <w:ind w:firstLineChars="98" w:firstLine="235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027-88230275</w:t>
            </w:r>
          </w:p>
          <w:p w14:paraId="25F3149B" w14:textId="77777777" w:rsidR="00AB74E1" w:rsidRDefault="00B808A7">
            <w:pPr>
              <w:spacing w:after="0" w:line="3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8"/>
                  <w:rFonts w:asciiTheme="minorEastAsia" w:eastAsiaTheme="minorEastAsia" w:hAnsiTheme="minorEastAsia" w:cs="宋体" w:hint="eastAsia"/>
                  <w:color w:val="auto"/>
                  <w:sz w:val="24"/>
                  <w:szCs w:val="24"/>
                </w:rPr>
                <w:t>hbjd2018@126.com</w:t>
              </w:r>
            </w:hyperlink>
          </w:p>
        </w:tc>
      </w:tr>
      <w:tr w:rsidR="00AB74E1" w14:paraId="3007E4CA" w14:textId="77777777">
        <w:trPr>
          <w:trHeight w:val="2914"/>
          <w:jc w:val="center"/>
        </w:trPr>
        <w:tc>
          <w:tcPr>
            <w:tcW w:w="1264" w:type="dxa"/>
            <w:vAlign w:val="center"/>
          </w:tcPr>
          <w:p w14:paraId="7AA89651" w14:textId="77777777" w:rsidR="00AB74E1" w:rsidRDefault="00B808A7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7739" w:type="dxa"/>
            <w:gridSpan w:val="14"/>
            <w:vAlign w:val="center"/>
          </w:tcPr>
          <w:p w14:paraId="309B9C89" w14:textId="77777777" w:rsidR="00AB74E1" w:rsidRDefault="00B808A7">
            <w:pPr>
              <w:spacing w:after="0" w:line="320" w:lineRule="exac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开户名称：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湖北省机电工程学会</w:t>
            </w:r>
          </w:p>
          <w:p w14:paraId="5CD0F807" w14:textId="77777777" w:rsidR="00AB74E1" w:rsidRDefault="00B808A7">
            <w:pPr>
              <w:spacing w:after="0" w:line="320" w:lineRule="exac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开户银行：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交通银行武汉洪山支行</w:t>
            </w:r>
          </w:p>
          <w:p w14:paraId="57C81097" w14:textId="77777777" w:rsidR="00AB74E1" w:rsidRDefault="00B808A7">
            <w:pPr>
              <w:spacing w:after="0"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帐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号：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421899991010003050117</w:t>
            </w:r>
          </w:p>
          <w:p w14:paraId="313147D9" w14:textId="77777777" w:rsidR="00AB74E1" w:rsidRDefault="00B808A7">
            <w:pPr>
              <w:spacing w:after="0" w:line="320" w:lineRule="exact"/>
              <w:ind w:left="1440" w:hangingChars="600" w:hanging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人（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收取非会员会务费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会员免收会务费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，交通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住宿费自理）。</w:t>
            </w:r>
          </w:p>
          <w:p w14:paraId="4A9E2540" w14:textId="77777777" w:rsidR="00AB74E1" w:rsidRDefault="00B808A7">
            <w:pPr>
              <w:spacing w:after="0" w:line="320" w:lineRule="exact"/>
              <w:ind w:left="1560" w:hangingChars="650" w:hanging="15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其他事项：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日前电汇缴费的单位，会务组将提前开好发票，签到时领取，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日后到签到处刷卡缴费后，发票快递寄出。</w:t>
            </w:r>
          </w:p>
        </w:tc>
      </w:tr>
      <w:tr w:rsidR="00AB74E1" w14:paraId="40801FF5" w14:textId="77777777">
        <w:trPr>
          <w:trHeight w:val="520"/>
          <w:jc w:val="center"/>
        </w:trPr>
        <w:tc>
          <w:tcPr>
            <w:tcW w:w="1264" w:type="dxa"/>
            <w:vMerge w:val="restart"/>
            <w:vAlign w:val="center"/>
          </w:tcPr>
          <w:p w14:paraId="39E0D95F" w14:textId="77777777" w:rsidR="00AB74E1" w:rsidRDefault="00B808A7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开票信息</w:t>
            </w:r>
          </w:p>
          <w:p w14:paraId="01FFF000" w14:textId="77777777" w:rsidR="00AB74E1" w:rsidRDefault="00B808A7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（参会单位需填写完整）</w:t>
            </w:r>
          </w:p>
        </w:tc>
        <w:tc>
          <w:tcPr>
            <w:tcW w:w="751" w:type="dxa"/>
            <w:vAlign w:val="center"/>
          </w:tcPr>
          <w:p w14:paraId="52A6E559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360" w:type="dxa"/>
            <w:gridSpan w:val="7"/>
            <w:vAlign w:val="center"/>
          </w:tcPr>
          <w:p w14:paraId="67B96DC2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4FB4A7EF" w14:textId="77777777" w:rsidR="00AB74E1" w:rsidRDefault="00B808A7">
            <w:pPr>
              <w:spacing w:after="0" w:line="400" w:lineRule="exact"/>
              <w:ind w:left="34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税号</w:t>
            </w:r>
          </w:p>
        </w:tc>
        <w:tc>
          <w:tcPr>
            <w:tcW w:w="2845" w:type="dxa"/>
            <w:gridSpan w:val="4"/>
            <w:vAlign w:val="center"/>
          </w:tcPr>
          <w:p w14:paraId="609B4A59" w14:textId="77777777" w:rsidR="00AB74E1" w:rsidRDefault="00AB74E1">
            <w:pPr>
              <w:spacing w:after="0" w:line="400" w:lineRule="exact"/>
              <w:ind w:left="129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AB74E1" w14:paraId="7EDEAAF6" w14:textId="77777777">
        <w:trPr>
          <w:trHeight w:val="533"/>
          <w:jc w:val="center"/>
        </w:trPr>
        <w:tc>
          <w:tcPr>
            <w:tcW w:w="1264" w:type="dxa"/>
            <w:vMerge/>
            <w:vAlign w:val="center"/>
          </w:tcPr>
          <w:p w14:paraId="0E56DBDD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353D694E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360" w:type="dxa"/>
            <w:gridSpan w:val="7"/>
            <w:vAlign w:val="center"/>
          </w:tcPr>
          <w:p w14:paraId="0FFD9BC6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0F4DA485" w14:textId="77777777" w:rsidR="00AB74E1" w:rsidRDefault="00B808A7">
            <w:pPr>
              <w:spacing w:after="0" w:line="400" w:lineRule="exact"/>
              <w:ind w:lef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845" w:type="dxa"/>
            <w:gridSpan w:val="4"/>
            <w:vAlign w:val="center"/>
          </w:tcPr>
          <w:p w14:paraId="30AD2E86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74E1" w14:paraId="434EB684" w14:textId="77777777">
        <w:trPr>
          <w:trHeight w:val="506"/>
          <w:jc w:val="center"/>
        </w:trPr>
        <w:tc>
          <w:tcPr>
            <w:tcW w:w="1264" w:type="dxa"/>
            <w:vMerge/>
            <w:vAlign w:val="center"/>
          </w:tcPr>
          <w:p w14:paraId="3F5188DE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35FC7CE6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</w:t>
            </w:r>
          </w:p>
        </w:tc>
        <w:tc>
          <w:tcPr>
            <w:tcW w:w="3360" w:type="dxa"/>
            <w:gridSpan w:val="7"/>
            <w:vAlign w:val="center"/>
          </w:tcPr>
          <w:p w14:paraId="32504BA3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4D727C03" w14:textId="77777777" w:rsidR="00AB74E1" w:rsidRDefault="00B808A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2845" w:type="dxa"/>
            <w:gridSpan w:val="4"/>
            <w:vAlign w:val="center"/>
          </w:tcPr>
          <w:p w14:paraId="3C0C6A17" w14:textId="77777777" w:rsidR="00AB74E1" w:rsidRDefault="00AB74E1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DBCCEB4" w14:textId="77777777" w:rsidR="00AB74E1" w:rsidRDefault="00AB74E1">
      <w:pPr>
        <w:tabs>
          <w:tab w:val="left" w:pos="2149"/>
        </w:tabs>
        <w:rPr>
          <w:rFonts w:asciiTheme="majorEastAsia" w:eastAsiaTheme="majorEastAsia" w:hAnsiTheme="majorEastAsia"/>
          <w:b/>
          <w:sz w:val="28"/>
          <w:szCs w:val="28"/>
        </w:rPr>
      </w:pPr>
    </w:p>
    <w:p w14:paraId="0F52A6AF" w14:textId="77777777" w:rsidR="00AB74E1" w:rsidRDefault="00B808A7">
      <w:pPr>
        <w:tabs>
          <w:tab w:val="left" w:pos="2149"/>
        </w:tabs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</w:p>
    <w:p w14:paraId="70D15280" w14:textId="77777777" w:rsidR="00AB74E1" w:rsidRDefault="00B808A7">
      <w:pPr>
        <w:tabs>
          <w:tab w:val="left" w:pos="1380"/>
          <w:tab w:val="center" w:pos="4153"/>
        </w:tabs>
        <w:autoSpaceDE w:val="0"/>
        <w:spacing w:line="440" w:lineRule="exact"/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</w:pPr>
      <w:r>
        <w:rPr>
          <w:rFonts w:ascii="宋体" w:hAnsi="宋体" w:cs="宋体"/>
          <w:b/>
          <w:bCs/>
          <w:kern w:val="36"/>
          <w:sz w:val="30"/>
          <w:szCs w:val="30"/>
        </w:rPr>
        <w:tab/>
      </w:r>
      <w:r>
        <w:rPr>
          <w:rFonts w:asciiTheme="majorEastAsia" w:eastAsiaTheme="majorEastAsia" w:hAnsiTheme="majorEastAsia" w:cs="宋体"/>
          <w:b/>
          <w:bCs/>
          <w:kern w:val="36"/>
          <w:sz w:val="32"/>
          <w:szCs w:val="32"/>
        </w:rPr>
        <w:tab/>
      </w:r>
      <w:r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2022</w:t>
      </w:r>
      <w:r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中部（湖北）机电行业产学研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训</w:t>
      </w:r>
      <w:proofErr w:type="gramEnd"/>
      <w:r>
        <w:rPr>
          <w:rFonts w:asciiTheme="majorEastAsia" w:eastAsiaTheme="majorEastAsia" w:hAnsiTheme="majorEastAsia" w:cs="宋体" w:hint="eastAsia"/>
          <w:b/>
          <w:bCs/>
          <w:kern w:val="36"/>
          <w:sz w:val="32"/>
          <w:szCs w:val="32"/>
        </w:rPr>
        <w:t>合作峰会</w:t>
      </w:r>
    </w:p>
    <w:p w14:paraId="2956EAEB" w14:textId="77777777" w:rsidR="00AB74E1" w:rsidRDefault="00B808A7">
      <w:pPr>
        <w:autoSpaceDE w:val="0"/>
        <w:spacing w:line="440" w:lineRule="exact"/>
        <w:jc w:val="center"/>
        <w:rPr>
          <w:rFonts w:asciiTheme="minorEastAsia" w:eastAsiaTheme="minorEastAsia" w:hAnsiTheme="minorEastAsia" w:cs="宋体"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 xml:space="preserve">    </w:t>
      </w:r>
      <w:r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校企合作项目信息表</w:t>
      </w:r>
    </w:p>
    <w:p w14:paraId="067EFAF0" w14:textId="77777777" w:rsidR="00AB74E1" w:rsidRDefault="00AB74E1">
      <w:pPr>
        <w:spacing w:after="0" w:line="560" w:lineRule="exact"/>
        <w:ind w:firstLineChars="1145" w:firstLine="4122"/>
        <w:rPr>
          <w:rFonts w:ascii="宋体" w:cs="宋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934"/>
        <w:gridCol w:w="1070"/>
        <w:gridCol w:w="3038"/>
      </w:tblGrid>
      <w:tr w:rsidR="00AB74E1" w14:paraId="5663B862" w14:textId="77777777">
        <w:tc>
          <w:tcPr>
            <w:tcW w:w="1200" w:type="dxa"/>
            <w:vMerge w:val="restart"/>
            <w:vAlign w:val="center"/>
          </w:tcPr>
          <w:p w14:paraId="506D7A31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单位名称</w:t>
            </w:r>
          </w:p>
        </w:tc>
        <w:tc>
          <w:tcPr>
            <w:tcW w:w="3934" w:type="dxa"/>
            <w:vMerge w:val="restart"/>
            <w:vAlign w:val="center"/>
          </w:tcPr>
          <w:p w14:paraId="12F57BB3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6E9749F5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联系人</w:t>
            </w:r>
          </w:p>
        </w:tc>
        <w:tc>
          <w:tcPr>
            <w:tcW w:w="3038" w:type="dxa"/>
          </w:tcPr>
          <w:p w14:paraId="3CFD243B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53780AE7" w14:textId="77777777">
        <w:tc>
          <w:tcPr>
            <w:tcW w:w="1200" w:type="dxa"/>
            <w:vMerge/>
            <w:vAlign w:val="center"/>
          </w:tcPr>
          <w:p w14:paraId="4AA57658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14:paraId="48B9F9A4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1AAE318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电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话</w:t>
            </w:r>
          </w:p>
        </w:tc>
        <w:tc>
          <w:tcPr>
            <w:tcW w:w="3038" w:type="dxa"/>
          </w:tcPr>
          <w:p w14:paraId="33D6D361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54E0D97D" w14:textId="77777777">
        <w:tc>
          <w:tcPr>
            <w:tcW w:w="1200" w:type="dxa"/>
            <w:vMerge w:val="restart"/>
            <w:vAlign w:val="center"/>
          </w:tcPr>
          <w:p w14:paraId="3F471184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单位地址</w:t>
            </w:r>
          </w:p>
        </w:tc>
        <w:tc>
          <w:tcPr>
            <w:tcW w:w="3934" w:type="dxa"/>
            <w:vMerge w:val="restart"/>
            <w:vAlign w:val="center"/>
          </w:tcPr>
          <w:p w14:paraId="2477C760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2288039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邮</w:t>
            </w:r>
            <w:proofErr w:type="gramEnd"/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编</w:t>
            </w:r>
          </w:p>
        </w:tc>
        <w:tc>
          <w:tcPr>
            <w:tcW w:w="3038" w:type="dxa"/>
          </w:tcPr>
          <w:p w14:paraId="06CBD617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01853C1D" w14:textId="77777777">
        <w:tc>
          <w:tcPr>
            <w:tcW w:w="1200" w:type="dxa"/>
            <w:vMerge/>
            <w:vAlign w:val="center"/>
          </w:tcPr>
          <w:p w14:paraId="510485E6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14:paraId="35919B34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DFBDAC8" w14:textId="77777777" w:rsidR="00AB74E1" w:rsidRDefault="00B808A7">
            <w:pPr>
              <w:tabs>
                <w:tab w:val="left" w:pos="2149"/>
              </w:tabs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邮</w:t>
            </w:r>
            <w:proofErr w:type="gramEnd"/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箱</w:t>
            </w:r>
          </w:p>
        </w:tc>
        <w:tc>
          <w:tcPr>
            <w:tcW w:w="3038" w:type="dxa"/>
          </w:tcPr>
          <w:p w14:paraId="3204E9AC" w14:textId="77777777" w:rsidR="00AB74E1" w:rsidRDefault="00AB74E1">
            <w:pPr>
              <w:tabs>
                <w:tab w:val="left" w:pos="2149"/>
              </w:tabs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6349A4AA" w14:textId="77777777">
        <w:trPr>
          <w:trHeight w:val="2320"/>
        </w:trPr>
        <w:tc>
          <w:tcPr>
            <w:tcW w:w="1200" w:type="dxa"/>
            <w:vAlign w:val="center"/>
          </w:tcPr>
          <w:p w14:paraId="6F5FC2BB" w14:textId="77777777" w:rsidR="00AB74E1" w:rsidRDefault="00B808A7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单位简介</w:t>
            </w:r>
          </w:p>
        </w:tc>
        <w:tc>
          <w:tcPr>
            <w:tcW w:w="8042" w:type="dxa"/>
            <w:gridSpan w:val="3"/>
            <w:vAlign w:val="center"/>
          </w:tcPr>
          <w:p w14:paraId="47BE617E" w14:textId="77777777" w:rsidR="00AB74E1" w:rsidRDefault="00AB74E1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DAEF0D1" w14:textId="77777777" w:rsidR="00AB74E1" w:rsidRDefault="00AB74E1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B597E28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4DEEDBE3" w14:textId="77777777">
        <w:tc>
          <w:tcPr>
            <w:tcW w:w="1200" w:type="dxa"/>
            <w:vAlign w:val="center"/>
          </w:tcPr>
          <w:p w14:paraId="1B3EE966" w14:textId="77777777" w:rsidR="00AB74E1" w:rsidRDefault="00B808A7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合作项目</w:t>
            </w:r>
          </w:p>
          <w:p w14:paraId="578CA726" w14:textId="77777777" w:rsidR="00AB74E1" w:rsidRDefault="00B808A7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介绍</w:t>
            </w:r>
          </w:p>
        </w:tc>
        <w:tc>
          <w:tcPr>
            <w:tcW w:w="8042" w:type="dxa"/>
            <w:gridSpan w:val="3"/>
          </w:tcPr>
          <w:p w14:paraId="49F54661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6199CE74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64922276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5540FF67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3992F9E5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56899A1C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77EA0ECB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69466DCA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2088C53E" w14:textId="77777777">
        <w:trPr>
          <w:trHeight w:val="2340"/>
        </w:trPr>
        <w:tc>
          <w:tcPr>
            <w:tcW w:w="1200" w:type="dxa"/>
            <w:vAlign w:val="center"/>
          </w:tcPr>
          <w:p w14:paraId="5F7676D1" w14:textId="77777777" w:rsidR="00AB74E1" w:rsidRDefault="00B808A7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合作项目</w:t>
            </w:r>
          </w:p>
          <w:p w14:paraId="5EB92A95" w14:textId="77777777" w:rsidR="00AB74E1" w:rsidRDefault="00B808A7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要求</w:t>
            </w:r>
          </w:p>
        </w:tc>
        <w:tc>
          <w:tcPr>
            <w:tcW w:w="8042" w:type="dxa"/>
            <w:gridSpan w:val="3"/>
          </w:tcPr>
          <w:p w14:paraId="00A37D3C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14:paraId="1B0817E1" w14:textId="77777777" w:rsidR="00AB74E1" w:rsidRDefault="00AB74E1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74E1" w14:paraId="330A6256" w14:textId="77777777">
        <w:trPr>
          <w:trHeight w:val="974"/>
        </w:trPr>
        <w:tc>
          <w:tcPr>
            <w:tcW w:w="1200" w:type="dxa"/>
            <w:vAlign w:val="center"/>
          </w:tcPr>
          <w:p w14:paraId="3A03AAD6" w14:textId="77777777" w:rsidR="00AB74E1" w:rsidRDefault="00B808A7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备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注</w:t>
            </w:r>
          </w:p>
        </w:tc>
        <w:tc>
          <w:tcPr>
            <w:tcW w:w="8042" w:type="dxa"/>
            <w:gridSpan w:val="3"/>
          </w:tcPr>
          <w:p w14:paraId="39BDA4A1" w14:textId="77777777" w:rsidR="00AB74E1" w:rsidRDefault="00AB74E1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3B617E38" w14:textId="77777777" w:rsidR="00AB74E1" w:rsidRDefault="00AB74E1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2633F9FF" w14:textId="77777777" w:rsidR="00AB74E1" w:rsidRDefault="00AB74E1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306B47A6" w14:textId="77777777" w:rsidR="00AB74E1" w:rsidRDefault="00AB74E1">
      <w:pPr>
        <w:spacing w:line="240" w:lineRule="atLeast"/>
        <w:rPr>
          <w:rFonts w:ascii="宋体" w:eastAsia="宋体" w:hAnsi="宋体"/>
          <w:sz w:val="24"/>
          <w:szCs w:val="24"/>
        </w:rPr>
      </w:pPr>
    </w:p>
    <w:p w14:paraId="1EA86CF2" w14:textId="77777777" w:rsidR="00AB74E1" w:rsidRDefault="00B808A7">
      <w:pPr>
        <w:tabs>
          <w:tab w:val="left" w:pos="2149"/>
        </w:tabs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</w:p>
    <w:p w14:paraId="3E6837E3" w14:textId="77777777" w:rsidR="00AB74E1" w:rsidRDefault="00B808A7">
      <w:pPr>
        <w:spacing w:line="4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会议交通信息</w:t>
      </w:r>
    </w:p>
    <w:p w14:paraId="3F34CD3E" w14:textId="77777777" w:rsidR="00AB74E1" w:rsidRDefault="00B808A7">
      <w:pPr>
        <w:spacing w:after="0" w:line="36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一、会议地址</w:t>
      </w:r>
    </w:p>
    <w:p w14:paraId="67B28BD4" w14:textId="77777777" w:rsidR="00AB74E1" w:rsidRDefault="00B808A7">
      <w:pPr>
        <w:pStyle w:val="a7"/>
        <w:spacing w:after="0" w:line="360" w:lineRule="exact"/>
        <w:ind w:firstLineChars="150" w:firstLine="360"/>
        <w:rPr>
          <w:rFonts w:asciiTheme="minorEastAsia" w:eastAsiaTheme="minorEastAsia" w:hAnsiTheme="minorEastAsia" w:cs="Tahoma"/>
          <w:bCs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1.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会议报告厅地址：</w:t>
      </w:r>
    </w:p>
    <w:p w14:paraId="47AB28B8" w14:textId="77777777" w:rsidR="00AB74E1" w:rsidRDefault="00B808A7">
      <w:pPr>
        <w:pStyle w:val="a7"/>
        <w:spacing w:after="0" w:line="360" w:lineRule="exact"/>
        <w:ind w:firstLineChars="150" w:firstLine="360"/>
        <w:rPr>
          <w:rFonts w:asciiTheme="minorEastAsia" w:eastAsiaTheme="minorEastAsia" w:hAnsiTheme="minorEastAsia" w:cs="Tahoma"/>
          <w:bCs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湖北省十堰市车城西路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1</w:t>
      </w:r>
      <w:r>
        <w:rPr>
          <w:rFonts w:asciiTheme="minorEastAsia" w:eastAsiaTheme="minorEastAsia" w:hAnsiTheme="minorEastAsia" w:cs="Tahoma"/>
          <w:bCs/>
          <w:color w:val="000000" w:themeColor="text1"/>
          <w:shd w:val="clear" w:color="auto" w:fill="FFFFFF"/>
        </w:rPr>
        <w:t>67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号（湖北汽车工业学院学术报告厅）</w:t>
      </w:r>
    </w:p>
    <w:p w14:paraId="0C45F97B" w14:textId="77777777" w:rsidR="00AB74E1" w:rsidRDefault="00B808A7">
      <w:pPr>
        <w:pStyle w:val="a7"/>
        <w:spacing w:after="0" w:line="360" w:lineRule="exact"/>
        <w:ind w:firstLineChars="150" w:firstLine="360"/>
        <w:rPr>
          <w:rFonts w:asciiTheme="minorEastAsia" w:eastAsiaTheme="minorEastAsia" w:hAnsiTheme="minorEastAsia" w:cs="Tahoma"/>
          <w:bCs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2.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hd w:val="clear" w:color="auto" w:fill="FFFFFF"/>
        </w:rPr>
        <w:t>会议酒店地址：</w:t>
      </w:r>
    </w:p>
    <w:p w14:paraId="7380A6F7" w14:textId="77777777" w:rsidR="00AB74E1" w:rsidRDefault="00B808A7">
      <w:pPr>
        <w:pStyle w:val="a7"/>
        <w:spacing w:after="0" w:line="360" w:lineRule="exact"/>
        <w:ind w:firstLineChars="150" w:firstLine="36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湖北省十堰市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</w:rPr>
        <w:t>茅</w:t>
      </w:r>
      <w:proofErr w:type="gramEnd"/>
      <w:r>
        <w:rPr>
          <w:rFonts w:asciiTheme="minorEastAsia" w:eastAsiaTheme="minorEastAsia" w:hAnsiTheme="minorEastAsia" w:hint="eastAsia"/>
          <w:bCs/>
          <w:color w:val="000000" w:themeColor="text1"/>
        </w:rPr>
        <w:t>箭区北京北路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78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号十堰世纪百强武当雅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</w:rPr>
        <w:t>阁国际</w:t>
      </w:r>
      <w:proofErr w:type="gramEnd"/>
      <w:r>
        <w:rPr>
          <w:rFonts w:asciiTheme="minorEastAsia" w:eastAsiaTheme="minorEastAsia" w:hAnsiTheme="minorEastAsia" w:hint="eastAsia"/>
          <w:bCs/>
          <w:color w:val="000000" w:themeColor="text1"/>
        </w:rPr>
        <w:t>大酒店会客大厅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联系人：韩苗：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13872780377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或者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0719-8608888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（住房）</w:t>
      </w:r>
    </w:p>
    <w:p w14:paraId="29925648" w14:textId="77777777" w:rsidR="00AB74E1" w:rsidRDefault="00B808A7">
      <w:pPr>
        <w:spacing w:after="0"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二、交通信息</w:t>
      </w:r>
    </w:p>
    <w:p w14:paraId="6E04C811" w14:textId="77777777" w:rsidR="00AB74E1" w:rsidRDefault="00B808A7">
      <w:pPr>
        <w:adjustRightInd/>
        <w:snapToGrid/>
        <w:spacing w:after="0" w:line="360" w:lineRule="exact"/>
        <w:ind w:firstLineChars="150" w:firstLine="361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十堰武当山机场：</w:t>
      </w:r>
    </w:p>
    <w:p w14:paraId="487C320E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会议报告厅地址：</w:t>
      </w:r>
      <w:r>
        <w:rPr>
          <w:rFonts w:ascii="宋体" w:eastAsia="宋体" w:hAnsi="宋体" w:cs="宋体"/>
          <w:sz w:val="24"/>
          <w:szCs w:val="24"/>
        </w:rPr>
        <w:t>由飞机场乘坐出租车（约</w:t>
      </w:r>
      <w:r>
        <w:rPr>
          <w:rFonts w:ascii="宋体" w:eastAsia="宋体" w:hAnsi="宋体" w:cs="宋体"/>
          <w:sz w:val="24"/>
          <w:szCs w:val="24"/>
        </w:rPr>
        <w:t>50</w:t>
      </w:r>
      <w:r>
        <w:rPr>
          <w:rFonts w:ascii="宋体" w:eastAsia="宋体" w:hAnsi="宋体" w:cs="宋体"/>
          <w:sz w:val="24"/>
          <w:szCs w:val="24"/>
        </w:rPr>
        <w:t>元）或乘机场快捷巴士到青年</w:t>
      </w:r>
      <w:proofErr w:type="gramStart"/>
      <w:r>
        <w:rPr>
          <w:rFonts w:ascii="宋体" w:eastAsia="宋体" w:hAnsi="宋体" w:cs="宋体"/>
          <w:sz w:val="24"/>
          <w:szCs w:val="24"/>
        </w:rPr>
        <w:t>广场站转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路</w:t>
      </w:r>
      <w:proofErr w:type="gramEnd"/>
      <w:r>
        <w:rPr>
          <w:rFonts w:ascii="宋体" w:eastAsia="宋体" w:hAnsi="宋体" w:cs="宋体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35</w:t>
      </w:r>
      <w:r>
        <w:rPr>
          <w:rFonts w:ascii="宋体" w:eastAsia="宋体" w:hAnsi="宋体" w:cs="宋体"/>
          <w:sz w:val="24"/>
          <w:szCs w:val="24"/>
        </w:rPr>
        <w:t>路、</w:t>
      </w:r>
      <w:r>
        <w:rPr>
          <w:rFonts w:ascii="宋体" w:eastAsia="宋体" w:hAnsi="宋体" w:cs="宋体"/>
          <w:sz w:val="24"/>
          <w:szCs w:val="24"/>
        </w:rPr>
        <w:t>18</w:t>
      </w:r>
      <w:r>
        <w:rPr>
          <w:rFonts w:ascii="宋体" w:eastAsia="宋体" w:hAnsi="宋体" w:cs="宋体"/>
          <w:sz w:val="24"/>
          <w:szCs w:val="24"/>
        </w:rPr>
        <w:t>路公交至湖北汽车工业学院站下车。</w:t>
      </w:r>
    </w:p>
    <w:p w14:paraId="5F9922EB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会议酒店地址：由飞机场乘坐出租车（约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38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元）或乘坐机场巴士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号线至天津路站，步行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米至</w:t>
      </w:r>
      <w:proofErr w:type="gramStart"/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龙津大厦</w:t>
      </w:r>
      <w:proofErr w:type="gramEnd"/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站乘坐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58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路或者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路至柳林路（东）站下车，步行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989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米到达酒店。</w:t>
      </w:r>
    </w:p>
    <w:p w14:paraId="10DD776D" w14:textId="77777777" w:rsidR="00AB74E1" w:rsidRDefault="00B808A7">
      <w:pPr>
        <w:adjustRightInd/>
        <w:snapToGrid/>
        <w:spacing w:after="0" w:line="360" w:lineRule="exact"/>
        <w:ind w:firstLineChars="150" w:firstLine="361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十堰东站高铁站：</w:t>
      </w:r>
    </w:p>
    <w:p w14:paraId="1B3B5336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Theme="minorEastAsia" w:eastAsiaTheme="minorEastAsia" w:hAnsiTheme="minorEastAsi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会议报告厅地址：由高铁站乘坐出租车（约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40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元）或者乘坐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86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路或者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96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路（始发站），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99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路（始发站）至万达广场（十堰日报社站），步行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86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米乘坐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63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路万达广场（十堰日报社站）至湖北汽车工业学院。</w:t>
      </w:r>
    </w:p>
    <w:p w14:paraId="4DF40473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Theme="minorEastAsia" w:eastAsiaTheme="minorEastAsia" w:hAnsiTheme="minorEastAsi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会议酒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店地址：由高铁站乘坐出租车（约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25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元）或者出站口步行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166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米乘坐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86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路或者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99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路至体育中心站下车，步行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357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米到达酒店。</w:t>
      </w:r>
    </w:p>
    <w:p w14:paraId="255B94B5" w14:textId="77777777" w:rsidR="00AB74E1" w:rsidRDefault="00B808A7">
      <w:pPr>
        <w:adjustRightInd/>
        <w:snapToGrid/>
        <w:spacing w:after="0" w:line="360" w:lineRule="exact"/>
        <w:ind w:firstLineChars="150" w:firstLine="361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十堰火车站：</w:t>
      </w:r>
    </w:p>
    <w:p w14:paraId="4564B0EE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会议报告厅地址：</w:t>
      </w:r>
      <w:r>
        <w:rPr>
          <w:rFonts w:ascii="宋体" w:eastAsia="宋体" w:hAnsi="宋体" w:cs="宋体"/>
          <w:sz w:val="24"/>
          <w:szCs w:val="24"/>
        </w:rPr>
        <w:t>由火车站乘坐出租车（约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/>
          <w:sz w:val="24"/>
          <w:szCs w:val="24"/>
        </w:rPr>
        <w:t>元）或乘坐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路、</w:t>
      </w:r>
      <w:r>
        <w:rPr>
          <w:rFonts w:ascii="宋体" w:eastAsia="宋体" w:hAnsi="宋体" w:cs="宋体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路公交车至湖北汽车工业学院站下车。</w:t>
      </w:r>
    </w:p>
    <w:p w14:paraId="42E477BF" w14:textId="77777777" w:rsidR="00AB74E1" w:rsidRDefault="00B808A7">
      <w:pPr>
        <w:adjustRightInd/>
        <w:snapToGrid/>
        <w:spacing w:after="0" w:line="360" w:lineRule="exact"/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会议酒店地址：由火车站乘坐出租车（约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元）或者乘坐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16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路（火车站南广场始发站）至市博物馆站步行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76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4"/>
          <w:szCs w:val="24"/>
          <w:shd w:val="clear" w:color="auto" w:fill="FFFFFF"/>
        </w:rPr>
        <w:t>米到达酒店。</w:t>
      </w:r>
    </w:p>
    <w:p w14:paraId="51D2B9B2" w14:textId="77777777" w:rsidR="00AB74E1" w:rsidRDefault="00B808A7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ins w:id="0" w:author="admin" w:date="2022-01-04T09:37:00Z">
        <w:r>
          <w:rPr>
            <w:noProof/>
          </w:rPr>
          <w:drawing>
            <wp:anchor distT="0" distB="0" distL="0" distR="0" simplePos="0" relativeHeight="251660288" behindDoc="1" locked="0" layoutInCell="1" allowOverlap="1" wp14:anchorId="1A0B1D67" wp14:editId="3773B9FB">
              <wp:simplePos x="0" y="0"/>
              <wp:positionH relativeFrom="column">
                <wp:posOffset>-190500</wp:posOffset>
              </wp:positionH>
              <wp:positionV relativeFrom="paragraph">
                <wp:posOffset>182245</wp:posOffset>
              </wp:positionV>
              <wp:extent cx="5626735" cy="2961005"/>
              <wp:effectExtent l="0" t="0" r="12065" b="10795"/>
              <wp:wrapNone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6735" cy="2961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1C2ABD4E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2EAD126F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40A8EF89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2BFA31FD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85C7ADF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4EE28D2F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44F2B8C" w14:textId="77777777" w:rsidR="00AB74E1" w:rsidRDefault="00AB74E1">
      <w:pPr>
        <w:tabs>
          <w:tab w:val="left" w:pos="312"/>
        </w:tabs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C469424" w14:textId="77777777" w:rsidR="00AB74E1" w:rsidRDefault="00AB74E1"/>
    <w:sectPr w:rsidR="00AB74E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F6A" w14:textId="77777777" w:rsidR="00B808A7" w:rsidRDefault="00B808A7">
      <w:pPr>
        <w:spacing w:after="0"/>
      </w:pPr>
      <w:r>
        <w:separator/>
      </w:r>
    </w:p>
  </w:endnote>
  <w:endnote w:type="continuationSeparator" w:id="0">
    <w:p w14:paraId="33DEE6CF" w14:textId="77777777" w:rsidR="00B808A7" w:rsidRDefault="00B80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4D1" w14:textId="77777777" w:rsidR="00AB74E1" w:rsidRDefault="00B808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3626B906" w14:textId="77777777" w:rsidR="00AB74E1" w:rsidRDefault="00AB7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A763" w14:textId="77777777" w:rsidR="00B808A7" w:rsidRDefault="00B808A7">
      <w:pPr>
        <w:spacing w:after="0"/>
      </w:pPr>
      <w:r>
        <w:separator/>
      </w:r>
    </w:p>
  </w:footnote>
  <w:footnote w:type="continuationSeparator" w:id="0">
    <w:p w14:paraId="7B458294" w14:textId="77777777" w:rsidR="00B808A7" w:rsidRDefault="00B80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7EE" w14:textId="77777777" w:rsidR="00AB74E1" w:rsidRDefault="00AB74E1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FmMzc4Y2E4Mjc1ZjVhZjAxOWUzNjczMDc1YzY1ZWMifQ=="/>
  </w:docVars>
  <w:rsids>
    <w:rsidRoot w:val="736C5B03"/>
    <w:rsid w:val="001111BC"/>
    <w:rsid w:val="00124F43"/>
    <w:rsid w:val="001838E9"/>
    <w:rsid w:val="001A236B"/>
    <w:rsid w:val="001C3591"/>
    <w:rsid w:val="001D6D2F"/>
    <w:rsid w:val="00201260"/>
    <w:rsid w:val="00237EC9"/>
    <w:rsid w:val="00290720"/>
    <w:rsid w:val="00292697"/>
    <w:rsid w:val="002A1F96"/>
    <w:rsid w:val="00330BE6"/>
    <w:rsid w:val="00344F58"/>
    <w:rsid w:val="003571FB"/>
    <w:rsid w:val="003C28DE"/>
    <w:rsid w:val="004209A7"/>
    <w:rsid w:val="00433549"/>
    <w:rsid w:val="00433964"/>
    <w:rsid w:val="004A0DF1"/>
    <w:rsid w:val="004F1283"/>
    <w:rsid w:val="0052127A"/>
    <w:rsid w:val="00523628"/>
    <w:rsid w:val="00595E4D"/>
    <w:rsid w:val="005A5B23"/>
    <w:rsid w:val="00672BF4"/>
    <w:rsid w:val="006C7471"/>
    <w:rsid w:val="00775C55"/>
    <w:rsid w:val="007961FF"/>
    <w:rsid w:val="007A5733"/>
    <w:rsid w:val="008150A3"/>
    <w:rsid w:val="008223CF"/>
    <w:rsid w:val="00871AA1"/>
    <w:rsid w:val="008A3A85"/>
    <w:rsid w:val="008B5E67"/>
    <w:rsid w:val="008D3A5D"/>
    <w:rsid w:val="00956EA7"/>
    <w:rsid w:val="009A12EA"/>
    <w:rsid w:val="009C4AE3"/>
    <w:rsid w:val="00A11C7C"/>
    <w:rsid w:val="00A36675"/>
    <w:rsid w:val="00A45246"/>
    <w:rsid w:val="00A9362D"/>
    <w:rsid w:val="00AB74E1"/>
    <w:rsid w:val="00AC52AB"/>
    <w:rsid w:val="00B22102"/>
    <w:rsid w:val="00B764E8"/>
    <w:rsid w:val="00B808A7"/>
    <w:rsid w:val="00B91651"/>
    <w:rsid w:val="00BB1D73"/>
    <w:rsid w:val="00C13702"/>
    <w:rsid w:val="00C255BA"/>
    <w:rsid w:val="00C26D93"/>
    <w:rsid w:val="00C8228E"/>
    <w:rsid w:val="00CA4D24"/>
    <w:rsid w:val="00CD1F26"/>
    <w:rsid w:val="00CE54E8"/>
    <w:rsid w:val="00D82EFA"/>
    <w:rsid w:val="00D87D38"/>
    <w:rsid w:val="00DB5A0C"/>
    <w:rsid w:val="00E10AA6"/>
    <w:rsid w:val="00E40220"/>
    <w:rsid w:val="00E43FF5"/>
    <w:rsid w:val="00E6663F"/>
    <w:rsid w:val="00EA31CB"/>
    <w:rsid w:val="00EB6147"/>
    <w:rsid w:val="00ED3B81"/>
    <w:rsid w:val="00F260F4"/>
    <w:rsid w:val="00F331AD"/>
    <w:rsid w:val="00F4248B"/>
    <w:rsid w:val="00F50C01"/>
    <w:rsid w:val="02C866AB"/>
    <w:rsid w:val="03B15391"/>
    <w:rsid w:val="073152E8"/>
    <w:rsid w:val="0B6E1DBA"/>
    <w:rsid w:val="0D0F2395"/>
    <w:rsid w:val="0E7B6CC7"/>
    <w:rsid w:val="0E7E2116"/>
    <w:rsid w:val="173C0FBE"/>
    <w:rsid w:val="18DA45EA"/>
    <w:rsid w:val="1A1D7B7C"/>
    <w:rsid w:val="1BDB6FF7"/>
    <w:rsid w:val="1C5E7E41"/>
    <w:rsid w:val="1ED44906"/>
    <w:rsid w:val="1FE346CD"/>
    <w:rsid w:val="21423675"/>
    <w:rsid w:val="217355DC"/>
    <w:rsid w:val="224F6049"/>
    <w:rsid w:val="234109C0"/>
    <w:rsid w:val="246D72C9"/>
    <w:rsid w:val="25F35B6B"/>
    <w:rsid w:val="29BB2216"/>
    <w:rsid w:val="321E1A44"/>
    <w:rsid w:val="32572665"/>
    <w:rsid w:val="36F86858"/>
    <w:rsid w:val="37BA1D5F"/>
    <w:rsid w:val="37BB130F"/>
    <w:rsid w:val="392E1CE7"/>
    <w:rsid w:val="39BB1270"/>
    <w:rsid w:val="3C5A58BF"/>
    <w:rsid w:val="3CBE5E4E"/>
    <w:rsid w:val="3E7D1571"/>
    <w:rsid w:val="425A3F23"/>
    <w:rsid w:val="42A128DF"/>
    <w:rsid w:val="42A339EA"/>
    <w:rsid w:val="436112E1"/>
    <w:rsid w:val="441F3676"/>
    <w:rsid w:val="46334D60"/>
    <w:rsid w:val="47181EB6"/>
    <w:rsid w:val="47D74267"/>
    <w:rsid w:val="484418FD"/>
    <w:rsid w:val="4AE24A86"/>
    <w:rsid w:val="4ECD1C21"/>
    <w:rsid w:val="50ED7D73"/>
    <w:rsid w:val="533C575C"/>
    <w:rsid w:val="57E83927"/>
    <w:rsid w:val="583D0260"/>
    <w:rsid w:val="5A0A3B83"/>
    <w:rsid w:val="5A1030D6"/>
    <w:rsid w:val="5EF13A09"/>
    <w:rsid w:val="623954AB"/>
    <w:rsid w:val="6B06400B"/>
    <w:rsid w:val="6B1271E1"/>
    <w:rsid w:val="6B3453A9"/>
    <w:rsid w:val="709C1A26"/>
    <w:rsid w:val="71573B9F"/>
    <w:rsid w:val="736C5B03"/>
    <w:rsid w:val="7731279D"/>
    <w:rsid w:val="79570BE0"/>
    <w:rsid w:val="7AC53928"/>
    <w:rsid w:val="7AD324E9"/>
    <w:rsid w:val="7B0A57DF"/>
    <w:rsid w:val="7BAE6AB2"/>
    <w:rsid w:val="7C570EF7"/>
    <w:rsid w:val="7D6E7133"/>
    <w:rsid w:val="7E5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4F6088"/>
  <w15:docId w15:val="{602DFC67-A7FD-431B-A9AB-786C1AD6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bjh-p">
    <w:name w:val="bjh-p"/>
    <w:basedOn w:val="a0"/>
    <w:qFormat/>
  </w:style>
  <w:style w:type="character" w:customStyle="1" w:styleId="c-gap-right-small2">
    <w:name w:val="c-gap-right-small2"/>
    <w:basedOn w:val="a0"/>
    <w:qFormat/>
  </w:style>
  <w:style w:type="character" w:customStyle="1" w:styleId="a4">
    <w:name w:val="批注框文本 字符"/>
    <w:basedOn w:val="a0"/>
    <w:link w:val="a3"/>
    <w:qFormat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jd2018@126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55DE955-5C5A-48A6-9149-7D980F5F8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2022-05-11T03:41:00Z</cp:lastPrinted>
  <dcterms:created xsi:type="dcterms:W3CDTF">2022-05-28T10:56:00Z</dcterms:created>
  <dcterms:modified xsi:type="dcterms:W3CDTF">2022-05-28T10:56:00Z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5B3ADDD4BDE64C3B8AB4DE7D9ABDFC16</vt:lpwstr>
  </property>
</Properties>
</file>